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2" w:rsidRPr="00917266" w:rsidRDefault="00B47A82" w:rsidP="00917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Урок английского языка  </w:t>
      </w:r>
      <w:r w:rsidRPr="00917266">
        <w:rPr>
          <w:rFonts w:ascii="Times New Roman" w:hAnsi="Times New Roman"/>
          <w:noProof/>
          <w:sz w:val="24"/>
          <w:szCs w:val="24"/>
        </w:rPr>
        <w:t>«</w:t>
      </w:r>
      <w:r w:rsidR="00917266" w:rsidRPr="00917266">
        <w:rPr>
          <w:rFonts w:ascii="Times New Roman" w:eastAsia="Times New Roman" w:hAnsi="Times New Roman" w:cs="Times New Roman"/>
          <w:bCs/>
          <w:sz w:val="24"/>
          <w:szCs w:val="24"/>
        </w:rPr>
        <w:t>Past Simple</w:t>
      </w:r>
      <w:r>
        <w:rPr>
          <w:rFonts w:ascii="Times New Roman" w:hAnsi="Times New Roman"/>
          <w:noProof/>
          <w:sz w:val="24"/>
          <w:szCs w:val="24"/>
        </w:rPr>
        <w:t>» (9 класс)</w:t>
      </w:r>
    </w:p>
    <w:p w:rsidR="00B47A82" w:rsidRDefault="00B47A82" w:rsidP="00B47A82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Автор: </w:t>
      </w:r>
      <w:r w:rsidR="00917266">
        <w:rPr>
          <w:rFonts w:ascii="Times New Roman" w:hAnsi="Times New Roman"/>
          <w:noProof/>
          <w:sz w:val="24"/>
          <w:szCs w:val="24"/>
        </w:rPr>
        <w:t>Е.В. Жолоб</w:t>
      </w:r>
      <w:r>
        <w:rPr>
          <w:rFonts w:ascii="Times New Roman" w:hAnsi="Times New Roman"/>
          <w:noProof/>
          <w:sz w:val="24"/>
          <w:szCs w:val="24"/>
        </w:rPr>
        <w:t>, учитель</w:t>
      </w:r>
    </w:p>
    <w:p w:rsidR="00B47A82" w:rsidRDefault="00B47A82" w:rsidP="00B47A82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английского языка МБОУ </w:t>
      </w:r>
    </w:p>
    <w:p w:rsidR="00B1061E" w:rsidRPr="00917266" w:rsidRDefault="00B47A82" w:rsidP="00917266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«СОШ № </w:t>
      </w:r>
      <w:r w:rsidR="00917266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 г. Нарьян-Мара»</w:t>
      </w:r>
    </w:p>
    <w:p w:rsidR="00B85E44" w:rsidRPr="00D563B6" w:rsidRDefault="00B85E44" w:rsidP="00D563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17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урока</w:t>
      </w:r>
      <w:r w:rsidRPr="001B63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1B6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804">
        <w:rPr>
          <w:rFonts w:ascii="Times New Roman" w:eastAsia="Times New Roman" w:hAnsi="Times New Roman" w:cs="Times New Roman"/>
          <w:sz w:val="24"/>
          <w:szCs w:val="24"/>
        </w:rPr>
        <w:t>научить учащихся выражать свои мысли в прошедшем времени.</w:t>
      </w:r>
      <w:r w:rsidRPr="001B63D1">
        <w:t xml:space="preserve"> </w:t>
      </w:r>
    </w:p>
    <w:p w:rsidR="00B85E44" w:rsidRPr="00917266" w:rsidRDefault="00917266" w:rsidP="00B8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="00B85E44" w:rsidRPr="00917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урока</w:t>
      </w:r>
      <w:r w:rsidR="00B85E44" w:rsidRPr="00917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B85E44" w:rsidRPr="0091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E44" w:rsidRPr="00324637" w:rsidRDefault="00917266" w:rsidP="00B85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5E44" w:rsidRPr="00043804">
        <w:rPr>
          <w:rFonts w:ascii="Times New Roman" w:eastAsia="Times New Roman" w:hAnsi="Times New Roman" w:cs="Times New Roman"/>
          <w:sz w:val="24"/>
          <w:szCs w:val="24"/>
        </w:rPr>
        <w:t>бучение распознаванию и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нию простого прошедшего времени;</w:t>
      </w:r>
    </w:p>
    <w:p w:rsidR="00B85E44" w:rsidRPr="0007746A" w:rsidRDefault="00917266" w:rsidP="00B85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5E44" w:rsidRPr="0007746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7133E">
        <w:rPr>
          <w:rFonts w:ascii="Times New Roman" w:eastAsia="Times New Roman" w:hAnsi="Times New Roman" w:cs="Times New Roman"/>
          <w:sz w:val="24"/>
          <w:szCs w:val="24"/>
        </w:rPr>
        <w:t>ершенствование навыков аудирования и чтения</w:t>
      </w:r>
      <w:r>
        <w:rPr>
          <w:rFonts w:ascii="Times New Roman" w:eastAsia="Times New Roman" w:hAnsi="Times New Roman" w:cs="Times New Roman"/>
          <w:sz w:val="24"/>
          <w:szCs w:val="24"/>
        </w:rPr>
        <w:t>, произносительных навыков;</w:t>
      </w:r>
    </w:p>
    <w:p w:rsidR="00B85E44" w:rsidRPr="0007746A" w:rsidRDefault="00917266" w:rsidP="00B85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словарного запаса;</w:t>
      </w:r>
    </w:p>
    <w:p w:rsidR="00917266" w:rsidRDefault="00917266" w:rsidP="0091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5E44">
        <w:rPr>
          <w:rFonts w:ascii="Times New Roman" w:eastAsia="Times New Roman" w:hAnsi="Times New Roman" w:cs="Times New Roman"/>
          <w:sz w:val="24"/>
          <w:szCs w:val="24"/>
        </w:rPr>
        <w:t>знакомление со второй формой глаголов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266" w:rsidRDefault="00917266" w:rsidP="0091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5E44" w:rsidRPr="00917266">
        <w:rPr>
          <w:rFonts w:ascii="Times New Roman" w:eastAsia="Times New Roman" w:hAnsi="Times New Roman" w:cs="Times New Roman"/>
          <w:sz w:val="24"/>
          <w:szCs w:val="24"/>
        </w:rPr>
        <w:t>азвитие умения анализировать, выделять главное, существенное в изучаемом м</w:t>
      </w:r>
      <w:r w:rsidRPr="00917266">
        <w:rPr>
          <w:rFonts w:ascii="Times New Roman" w:eastAsia="Times New Roman" w:hAnsi="Times New Roman" w:cs="Times New Roman"/>
          <w:sz w:val="24"/>
          <w:szCs w:val="24"/>
        </w:rPr>
        <w:t>атериале, сравнивать, обобщать;</w:t>
      </w:r>
    </w:p>
    <w:p w:rsidR="00917266" w:rsidRDefault="00917266" w:rsidP="0091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85E44" w:rsidRPr="00917266">
        <w:rPr>
          <w:rFonts w:ascii="Times New Roman" w:eastAsia="Times New Roman" w:hAnsi="Times New Roman" w:cs="Times New Roman"/>
          <w:sz w:val="24"/>
          <w:szCs w:val="24"/>
        </w:rPr>
        <w:t>ормирование навыков говорения, учитывая индивидуально-психологические особенности</w:t>
      </w:r>
      <w:r w:rsidRPr="00917266">
        <w:rPr>
          <w:rFonts w:ascii="Times New Roman" w:eastAsia="Times New Roman" w:hAnsi="Times New Roman" w:cs="Times New Roman"/>
          <w:sz w:val="24"/>
          <w:szCs w:val="24"/>
        </w:rPr>
        <w:t xml:space="preserve"> восприятия и мышления учащихся;</w:t>
      </w:r>
    </w:p>
    <w:p w:rsidR="00917266" w:rsidRDefault="00917266" w:rsidP="0091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6">
        <w:rPr>
          <w:rFonts w:ascii="Times New Roman" w:eastAsia="Times New Roman" w:hAnsi="Times New Roman" w:cs="Times New Roman"/>
          <w:sz w:val="24"/>
          <w:szCs w:val="24"/>
        </w:rPr>
        <w:t>расширение кругозора;</w:t>
      </w:r>
    </w:p>
    <w:p w:rsidR="00917266" w:rsidRDefault="00917266" w:rsidP="0091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85E44" w:rsidRPr="00917266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Pr="00917266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природе;</w:t>
      </w:r>
    </w:p>
    <w:p w:rsidR="00B85E44" w:rsidRPr="00917266" w:rsidRDefault="00917266" w:rsidP="0091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5E44" w:rsidRPr="00917266">
        <w:rPr>
          <w:rFonts w:ascii="Times New Roman" w:eastAsia="Times New Roman" w:hAnsi="Times New Roman" w:cs="Times New Roman"/>
          <w:sz w:val="24"/>
          <w:szCs w:val="24"/>
        </w:rPr>
        <w:t>овышение интереса к изучению иностранного языка.</w:t>
      </w:r>
    </w:p>
    <w:p w:rsidR="00B85E44" w:rsidRDefault="00B85E44" w:rsidP="00B85E44">
      <w:pPr>
        <w:pStyle w:val="a3"/>
      </w:pPr>
      <w:r w:rsidRPr="00552AF0">
        <w:rPr>
          <w:b/>
          <w:bCs/>
        </w:rPr>
        <w:t>Тип урока</w:t>
      </w:r>
      <w:r w:rsidRPr="00BE6B30">
        <w:rPr>
          <w:bCs/>
        </w:rPr>
        <w:t>:</w:t>
      </w:r>
      <w:r w:rsidRPr="00BE6B30">
        <w:rPr>
          <w:b/>
          <w:bCs/>
        </w:rPr>
        <w:t xml:space="preserve"> </w:t>
      </w:r>
      <w:r w:rsidRPr="00BE6B30">
        <w:t>урок формирования новых знаний</w:t>
      </w:r>
      <w:r w:rsidR="00552AF0">
        <w:t>.</w:t>
      </w:r>
    </w:p>
    <w:p w:rsidR="00B85E44" w:rsidRPr="00FC4321" w:rsidRDefault="00B85E44" w:rsidP="00B85E44">
      <w:pPr>
        <w:pStyle w:val="a3"/>
      </w:pPr>
      <w:r w:rsidRPr="00552AF0">
        <w:rPr>
          <w:b/>
        </w:rPr>
        <w:t>Технология</w:t>
      </w:r>
      <w:r>
        <w:t>: личностно- ориентированная</w:t>
      </w:r>
      <w:r w:rsidR="004E5115">
        <w:t>, мультимедиа технология</w:t>
      </w:r>
      <w:r w:rsidRPr="00FC4321">
        <w:t xml:space="preserve">, </w:t>
      </w:r>
      <w:r w:rsidR="004E5115">
        <w:t xml:space="preserve">технология </w:t>
      </w:r>
      <w:r w:rsidRPr="00FC4321">
        <w:t>проблемного обучения</w:t>
      </w:r>
      <w:r w:rsidR="004E5115">
        <w:t>, лингафонные технологии</w:t>
      </w:r>
      <w:r w:rsidR="00552AF0">
        <w:t>.</w:t>
      </w:r>
    </w:p>
    <w:p w:rsidR="00B85E44" w:rsidRDefault="00B85E44" w:rsidP="00B85E44">
      <w:pPr>
        <w:pStyle w:val="a3"/>
      </w:pPr>
      <w:r w:rsidRPr="00BE6B30">
        <w:t xml:space="preserve"> </w:t>
      </w:r>
      <w:r w:rsidRPr="00552AF0">
        <w:rPr>
          <w:b/>
        </w:rPr>
        <w:t>Формы организации познавательной деятельности</w:t>
      </w:r>
      <w:r w:rsidRPr="00BE6B30">
        <w:rPr>
          <w:b/>
          <w:i/>
        </w:rPr>
        <w:t>:</w:t>
      </w:r>
      <w:r w:rsidRPr="00BE6B30">
        <w:t xml:space="preserve"> фро</w:t>
      </w:r>
      <w:r>
        <w:t>нтальная, индивидуальная</w:t>
      </w:r>
      <w:r w:rsidRPr="00BE6B30">
        <w:t>.</w:t>
      </w:r>
    </w:p>
    <w:p w:rsidR="00B85E44" w:rsidRPr="000D65D7" w:rsidRDefault="00B85E44" w:rsidP="00B85E44">
      <w:pPr>
        <w:pStyle w:val="a3"/>
      </w:pPr>
      <w:r w:rsidRPr="00552AF0">
        <w:rPr>
          <w:b/>
          <w:bCs/>
        </w:rPr>
        <w:t>Структура урока</w:t>
      </w:r>
      <w:r w:rsidRPr="00BE6B30">
        <w:rPr>
          <w:b/>
          <w:bCs/>
          <w:i/>
        </w:rPr>
        <w:t>:</w:t>
      </w:r>
    </w:p>
    <w:p w:rsidR="00B85E44" w:rsidRPr="00BE6B30" w:rsidRDefault="00B85E44" w:rsidP="00B85E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6B30">
        <w:rPr>
          <w:rFonts w:ascii="Times New Roman" w:hAnsi="Times New Roman" w:cs="Times New Roman"/>
          <w:sz w:val="24"/>
          <w:szCs w:val="24"/>
        </w:rPr>
        <w:t>1 блок – целевой. Орг</w:t>
      </w:r>
      <w:r w:rsidR="004E5115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BE6B30">
        <w:rPr>
          <w:rFonts w:ascii="Times New Roman" w:hAnsi="Times New Roman" w:cs="Times New Roman"/>
          <w:sz w:val="24"/>
          <w:szCs w:val="24"/>
        </w:rPr>
        <w:t>момент. Мотива</w:t>
      </w:r>
      <w:r>
        <w:rPr>
          <w:rFonts w:ascii="Times New Roman" w:hAnsi="Times New Roman" w:cs="Times New Roman"/>
          <w:sz w:val="24"/>
          <w:szCs w:val="24"/>
        </w:rPr>
        <w:t xml:space="preserve">ция. Постановка задачи. Фонетическая </w:t>
      </w:r>
      <w:r w:rsidRPr="00BE6B30">
        <w:rPr>
          <w:rFonts w:ascii="Times New Roman" w:hAnsi="Times New Roman" w:cs="Times New Roman"/>
          <w:sz w:val="24"/>
          <w:szCs w:val="24"/>
        </w:rPr>
        <w:t>зарядка.(7 минут)</w:t>
      </w:r>
    </w:p>
    <w:p w:rsidR="00B85E44" w:rsidRDefault="00B85E44" w:rsidP="00B85E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6B30">
        <w:rPr>
          <w:rFonts w:ascii="Times New Roman" w:hAnsi="Times New Roman" w:cs="Times New Roman"/>
          <w:sz w:val="24"/>
          <w:szCs w:val="24"/>
        </w:rPr>
        <w:t>2 блок – процессуальный. Показ функционирования языкового материала в различных видах речевой деятельности через систему личностно- ориентированных упражнений. (30 минут)</w:t>
      </w:r>
    </w:p>
    <w:p w:rsidR="00F7133E" w:rsidRDefault="00B85E44" w:rsidP="00F713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6B30">
        <w:rPr>
          <w:rFonts w:ascii="Times New Roman" w:hAnsi="Times New Roman" w:cs="Times New Roman"/>
          <w:sz w:val="24"/>
          <w:szCs w:val="24"/>
        </w:rPr>
        <w:t>3 бло</w:t>
      </w:r>
      <w:r>
        <w:rPr>
          <w:rFonts w:ascii="Times New Roman" w:hAnsi="Times New Roman" w:cs="Times New Roman"/>
          <w:sz w:val="24"/>
          <w:szCs w:val="24"/>
        </w:rPr>
        <w:t>к – аналитический. Рефлексия.</w:t>
      </w:r>
      <w:r w:rsidR="004E5115">
        <w:rPr>
          <w:rFonts w:ascii="Times New Roman" w:hAnsi="Times New Roman" w:cs="Times New Roman"/>
          <w:sz w:val="24"/>
          <w:szCs w:val="24"/>
        </w:rPr>
        <w:t xml:space="preserve"> </w:t>
      </w:r>
      <w:r w:rsidR="00F7133E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E6B30">
        <w:rPr>
          <w:rFonts w:ascii="Times New Roman" w:hAnsi="Times New Roman" w:cs="Times New Roman"/>
          <w:sz w:val="24"/>
          <w:szCs w:val="24"/>
        </w:rPr>
        <w:t>3 минуты)</w:t>
      </w:r>
    </w:p>
    <w:p w:rsidR="00552AF0" w:rsidRPr="00917266" w:rsidRDefault="00552AF0" w:rsidP="0055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Оборудование:</w:t>
      </w:r>
      <w:r w:rsidRPr="0091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AF0" w:rsidRPr="00552AF0" w:rsidRDefault="00552AF0" w:rsidP="0055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чебник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Н.Ю. Горячева, С.В.Ларькина, Е.В. Насоновская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BE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6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УМК «Планета знаний»,  мультимедийный проектор,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B023C7">
        <w:rPr>
          <w:rFonts w:ascii="Times New Roman" w:hAnsi="Times New Roman" w:cs="Times New Roman"/>
          <w:sz w:val="24"/>
          <w:szCs w:val="24"/>
        </w:rPr>
        <w:t>лингафонный кабине</w:t>
      </w:r>
      <w:r>
        <w:rPr>
          <w:rFonts w:ascii="Times New Roman" w:hAnsi="Times New Roman" w:cs="Times New Roman"/>
          <w:sz w:val="24"/>
          <w:szCs w:val="24"/>
        </w:rPr>
        <w:t>т, отрывок мультипликационного фильма «Ледниковый период».</w:t>
      </w:r>
    </w:p>
    <w:p w:rsidR="00D563B6" w:rsidRDefault="00D563B6" w:rsidP="00F713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2AF0" w:rsidRDefault="00552AF0" w:rsidP="00F713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5E44" w:rsidRPr="00552AF0" w:rsidRDefault="00B85E44" w:rsidP="00D563B6">
      <w:pPr>
        <w:spacing w:before="100" w:beforeAutospacing="1" w:after="100" w:afterAutospacing="1" w:line="240" w:lineRule="auto"/>
        <w:ind w:left="720"/>
        <w:rPr>
          <w:ins w:id="0" w:author="Unknown"/>
          <w:rFonts w:ascii="Times New Roman" w:hAnsi="Times New Roman" w:cs="Times New Roman"/>
          <w:sz w:val="24"/>
          <w:szCs w:val="24"/>
        </w:rPr>
      </w:pPr>
      <w:r w:rsidRPr="00552A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9"/>
        <w:gridCol w:w="4961"/>
        <w:gridCol w:w="2693"/>
      </w:tblGrid>
      <w:tr w:rsidR="00B85E44" w:rsidRPr="00BE6B30" w:rsidTr="00011C0F">
        <w:trPr>
          <w:trHeight w:val="1011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01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01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Информационное </w:t>
            </w:r>
          </w:p>
          <w:p w:rsidR="00B85E44" w:rsidRPr="00BE6B30" w:rsidRDefault="00B85E44" w:rsidP="00011C0F">
            <w:pPr>
              <w:pStyle w:val="a3"/>
              <w:jc w:val="center"/>
            </w:pPr>
            <w:r w:rsidRPr="00BE6B30">
              <w:rPr>
                <w:i/>
                <w:iCs/>
              </w:rPr>
              <w:t>пространство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01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Деятельность </w:t>
            </w:r>
          </w:p>
          <w:p w:rsidR="00B85E44" w:rsidRPr="00BE6B30" w:rsidRDefault="00B85E44" w:rsidP="00011C0F">
            <w:pPr>
              <w:pStyle w:val="a3"/>
              <w:jc w:val="center"/>
            </w:pPr>
            <w:r w:rsidRPr="00BE6B30">
              <w:rPr>
                <w:i/>
                <w:iCs/>
              </w:rPr>
              <w:t>учащихся</w:t>
            </w:r>
          </w:p>
        </w:tc>
      </w:tr>
      <w:tr w:rsidR="00B85E44" w:rsidRPr="00D810A3" w:rsidTr="00011C0F">
        <w:trPr>
          <w:trHeight w:val="2709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 блок.</w:t>
            </w:r>
          </w:p>
          <w:p w:rsidR="00B85E44" w:rsidRPr="00BE6B30" w:rsidRDefault="00B85E44" w:rsidP="00011C0F">
            <w:pPr>
              <w:pStyle w:val="a3"/>
            </w:pPr>
            <w:r w:rsidRPr="00BE6B30">
              <w:t>1. Орг</w:t>
            </w:r>
            <w:r w:rsidR="004E5115">
              <w:t xml:space="preserve">. </w:t>
            </w:r>
            <w:r w:rsidRPr="00BE6B30">
              <w:t>момент.</w:t>
            </w:r>
          </w:p>
          <w:p w:rsidR="00B85E44" w:rsidRPr="00BE6B30" w:rsidRDefault="00B85E44" w:rsidP="00011C0F">
            <w:pPr>
              <w:pStyle w:val="a3"/>
            </w:pPr>
            <w:r w:rsidRPr="00BE6B30">
              <w:t>2. Мотивация.</w:t>
            </w:r>
          </w:p>
          <w:p w:rsidR="00B85E44" w:rsidRPr="00BE6B30" w:rsidRDefault="00B85E44" w:rsidP="00011C0F">
            <w:pPr>
              <w:pStyle w:val="a3"/>
            </w:pPr>
            <w:r w:rsidRPr="00BE6B30">
              <w:t>Целеполагание.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you.</w:t>
            </w:r>
          </w:p>
          <w:p w:rsidR="00B85E44" w:rsidRP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lesson we had a trip to London. We spoke about sights, sport, transport in London.</w:t>
            </w:r>
          </w:p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A313D2">
              <w:rPr>
                <w:rFonts w:ascii="Times New Roman" w:hAnsi="Times New Roman" w:cs="Times New Roman"/>
                <w:sz w:val="24"/>
                <w:szCs w:val="24"/>
              </w:rPr>
              <w:t>помните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3D2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Лондонцы проводят свое свободное время? </w:t>
            </w:r>
          </w:p>
          <w:p w:rsidR="00B85E44" w:rsidRP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many parks in London. </w:t>
            </w:r>
            <w:r w:rsidRPr="00A3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Hide Park is the biggest.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we do in the park? </w:t>
            </w:r>
          </w:p>
          <w:p w:rsidR="00B85E44" w:rsidRPr="00C65CEC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B85E44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Представьте, что вы побывали в Гайд парке в Лондоне и делитесь впечатлениями.</w:t>
            </w:r>
          </w:p>
          <w:p w:rsidR="00B85E44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используете</w:t>
            </w:r>
            <w:r w:rsidR="00B85E4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85E44" w:rsidRPr="00D810A3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и будем изучать прошедшее время.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learn Past Simple Tense and speak about activities in the park.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D810A3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D8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8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D8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8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57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информацию из своих проектных работ, представленных на стенде.</w:t>
            </w:r>
          </w:p>
        </w:tc>
      </w:tr>
      <w:tr w:rsidR="00B85E44" w:rsidRPr="00C65CEC" w:rsidTr="00011C0F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D810A3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C65CEC" w:rsidRDefault="00B85E44" w:rsidP="0001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Let`s</w:t>
            </w:r>
            <w:r w:rsidRPr="00C6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  <w:r w:rsidRPr="00C6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C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sounds, they are very difficult for Russian 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r w:rsidRPr="00C65C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let’s train our tongues. Repeat after me all together. </w:t>
            </w:r>
          </w:p>
          <w:p w:rsidR="005F5170" w:rsidRDefault="00B85E44" w:rsidP="005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лайд</w:t>
            </w:r>
            <w:r w:rsidRPr="00BE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02AC9" w:rsidRPr="00504D86" w:rsidRDefault="00D563B6" w:rsidP="005F5170">
            <w:pPr>
              <w:pStyle w:val="a4"/>
              <w:numPr>
                <w:ilvl w:val="0"/>
                <w:numId w:val="8"/>
              </w:numPr>
              <w:rPr>
                <w:rFonts w:eastAsiaTheme="minorEastAsia"/>
                <w:b/>
                <w:lang w:val="en-US"/>
              </w:rPr>
            </w:pPr>
            <w:r w:rsidRPr="00504D86">
              <w:rPr>
                <w:rFonts w:eastAsiaTheme="minorEastAsia"/>
                <w:b/>
                <w:lang w:val="en-US"/>
              </w:rPr>
              <w:t>[ t ] tell, take, get, meet, tree, nut</w:t>
            </w:r>
          </w:p>
          <w:p w:rsidR="00B02AC9" w:rsidRPr="00504D86" w:rsidRDefault="00D563B6" w:rsidP="005F517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d ] do, read, Dad, friend</w:t>
            </w:r>
          </w:p>
          <w:p w:rsidR="00B02AC9" w:rsidRPr="00504D86" w:rsidRDefault="00D563B6" w:rsidP="005F517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kw ] qu, queen, quick,</w:t>
            </w:r>
          </w:p>
          <w:p w:rsidR="00B85E44" w:rsidRPr="005F5170" w:rsidRDefault="005F5170" w:rsidP="00011C0F">
            <w:pPr>
              <w:pStyle w:val="a4"/>
              <w:numPr>
                <w:ilvl w:val="0"/>
                <w:numId w:val="8"/>
              </w:numPr>
            </w:pPr>
            <w:r w:rsidRPr="00504D86">
              <w:rPr>
                <w:rFonts w:eastAsia="+mn-ea"/>
                <w:b/>
                <w:lang w:val="en-US"/>
              </w:rPr>
              <w:t>squirrel [skwirel]</w:t>
            </w:r>
            <w:r w:rsidRPr="005F5170">
              <w:rPr>
                <w:rFonts w:eastAsia="+mn-ea"/>
                <w:lang w:val="en-US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C65CEC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6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C6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6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85E44" w:rsidRPr="00534655" w:rsidTr="00011C0F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B8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</w:t>
            </w:r>
          </w:p>
          <w:p w:rsidR="00B85E44" w:rsidRPr="00B85E44" w:rsidRDefault="00B85E44" w:rsidP="00011C0F">
            <w:pPr>
              <w:pStyle w:val="a3"/>
            </w:pPr>
            <w:r>
              <w:t>4. Введение новых слов:</w:t>
            </w:r>
            <w:r w:rsidRPr="00534655">
              <w:t xml:space="preserve"> </w:t>
            </w:r>
            <w:r>
              <w:rPr>
                <w:lang w:val="en-US"/>
              </w:rPr>
              <w:t>squirrels</w:t>
            </w:r>
            <w:r w:rsidRPr="00534655">
              <w:t xml:space="preserve">, </w:t>
            </w:r>
            <w:r>
              <w:rPr>
                <w:lang w:val="en-US"/>
              </w:rPr>
              <w:t>nuts</w:t>
            </w:r>
          </w:p>
          <w:p w:rsidR="00B85E44" w:rsidRPr="005F5170" w:rsidRDefault="00B85E44" w:rsidP="00011C0F">
            <w:pPr>
              <w:pStyle w:val="a3"/>
            </w:pPr>
            <w:r>
              <w:rPr>
                <w:lang w:val="en-US"/>
              </w:rPr>
              <w:t>5.Просмотр мультфильма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86" w:rsidRPr="00057E4D" w:rsidRDefault="00B85E44" w:rsidP="00504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the word squ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rrel?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8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3680C" w:rsidRPr="00344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504D86" w:rsidRPr="00504D86" w:rsidRDefault="00504D86" w:rsidP="00504D8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04D86">
              <w:rPr>
                <w:rFonts w:ascii="Times New Roman" w:hAnsi="Times New Roman" w:cs="Times New Roman"/>
                <w:b/>
                <w:lang w:val="en-US"/>
              </w:rPr>
              <w:t xml:space="preserve">Squirrels here, </w:t>
            </w:r>
          </w:p>
          <w:p w:rsidR="00504D86" w:rsidRPr="00504D86" w:rsidRDefault="00504D86" w:rsidP="00504D8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04D86">
              <w:rPr>
                <w:rFonts w:ascii="Times New Roman" w:hAnsi="Times New Roman" w:cs="Times New Roman"/>
                <w:b/>
                <w:lang w:val="en-US"/>
              </w:rPr>
              <w:t>Squirrels there</w:t>
            </w:r>
          </w:p>
          <w:p w:rsidR="00B85E44" w:rsidRPr="00057E4D" w:rsidRDefault="00504D86" w:rsidP="0050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86">
              <w:rPr>
                <w:rFonts w:ascii="Times New Roman" w:hAnsi="Times New Roman" w:cs="Times New Roman"/>
                <w:b/>
                <w:lang w:val="en-US"/>
              </w:rPr>
              <w:t>Squirrels, squirrels everywh</w:t>
            </w:r>
            <w:r w:rsidRPr="00504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ere</w:t>
            </w:r>
            <w:r w:rsidRPr="00057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04D86" w:rsidRPr="00057E4D" w:rsidRDefault="00504D86" w:rsidP="0050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squirrels like? They like nuts.</w:t>
            </w:r>
          </w:p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8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8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8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</w:t>
            </w:r>
            <w:r w:rsidRPr="00B8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B8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B8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”? </w:t>
            </w:r>
          </w:p>
          <w:p w:rsidR="00C73233" w:rsidRPr="00C73233" w:rsidRDefault="00B85E44" w:rsidP="00C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</w:t>
            </w:r>
            <w:r w:rsidRPr="00504D8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0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0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233" w:rsidRPr="0050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233">
              <w:rPr>
                <w:rFonts w:ascii="Times New Roman" w:hAnsi="Times New Roman" w:cs="Times New Roman"/>
                <w:sz w:val="24"/>
                <w:szCs w:val="24"/>
              </w:rPr>
              <w:t>Посмотрим как белочка путешествует в прошлое и будущее с помощью машины времени.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534655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</w:t>
            </w:r>
            <w:r w:rsidR="00F51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смотрят </w:t>
            </w:r>
            <w:r w:rsidR="00F51579">
              <w:rPr>
                <w:rFonts w:ascii="Times New Roman" w:hAnsi="Times New Roman" w:cs="Times New Roman"/>
                <w:sz w:val="24"/>
                <w:szCs w:val="24"/>
              </w:rPr>
              <w:t xml:space="preserve">отрывок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F51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5170">
              <w:rPr>
                <w:rFonts w:ascii="Times New Roman" w:hAnsi="Times New Roman" w:cs="Times New Roman"/>
                <w:sz w:val="24"/>
                <w:szCs w:val="24"/>
              </w:rPr>
              <w:t xml:space="preserve"> о белке из фильма «Ледниковый период»</w:t>
            </w:r>
            <w:r w:rsidR="00C73233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</w:tr>
      <w:tr w:rsidR="00B85E44" w:rsidRPr="00BE6B30" w:rsidTr="00350EC8">
        <w:trPr>
          <w:trHeight w:val="7027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Введение знаний     </w:t>
            </w:r>
          </w:p>
          <w:p w:rsidR="00B85E44" w:rsidRDefault="00B85E44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E44" w:rsidRDefault="00B85E44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E44" w:rsidRDefault="00B85E44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E44" w:rsidRPr="00350EC8" w:rsidRDefault="00B85E44" w:rsidP="00350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Проблемная ситуация: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A90" w:rsidRPr="00344765" w:rsidRDefault="00F7133E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 at the screen. Listen to</w:t>
            </w:r>
            <w:r w:rsidR="00B85E44"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text, please</w:t>
            </w:r>
            <w:r w:rsidR="002D2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and find out the verbs in it</w:t>
            </w:r>
            <w:r w:rsidR="002D2A90" w:rsidRPr="00344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D2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85E44" w:rsidRPr="00344765" w:rsidRDefault="00B85E44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80C" w:rsidRP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  <w:p w:rsidR="00F7133E" w:rsidRPr="00344765" w:rsidRDefault="00F7133E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344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делится</w:t>
            </w:r>
            <w:r w:rsidRPr="00344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</w:t>
            </w:r>
            <w:r w:rsidRPr="00344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5E44" w:rsidRPr="0093680C" w:rsidRDefault="00F7133E" w:rsidP="00011C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="00B8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 </w:t>
            </w:r>
            <w:r w:rsidR="00F51579"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51579" w:rsidRPr="003447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15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went (go) </w:t>
            </w:r>
            <w:r w:rsidR="0093680C" w:rsidRP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B85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Hide</w:t>
            </w:r>
            <w:r w:rsidR="00B85E44"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park. Th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weather was (be) wonderful. We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walked (walk)</w:t>
            </w:r>
            <w:r w:rsidR="00B85E44"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sk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 (skate) and skied (ski). We met (meet) our</w:t>
            </w:r>
            <w:r w:rsidR="00B85E44"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classmates in the park and played (play) with them. </w:t>
            </w:r>
            <w:r w:rsidR="00B85E44" w:rsidRP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was (be)</w:t>
            </w:r>
            <w:r w:rsid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B85E44" w:rsidRPr="00936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great day!</w:t>
            </w:r>
          </w:p>
          <w:p w:rsidR="00F7133E" w:rsidRPr="00F7133E" w:rsidRDefault="00B85E44" w:rsidP="00F713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Переведите первое слово. На какое время оно указывает</w:t>
            </w:r>
            <w:r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E44" w:rsidRPr="00043804" w:rsidRDefault="00B85E44" w:rsidP="00011C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обозначает прошедшее время в русском языке?</w:t>
            </w:r>
            <w:r w:rsidRPr="008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133E" w:rsidRPr="00F7133E" w:rsidRDefault="00B85E44" w:rsidP="00F713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Найдите глаголы. Почему в тексте дано по два глагола, один из которых в скобочках?</w:t>
            </w:r>
          </w:p>
          <w:p w:rsidR="00350EC8" w:rsidRDefault="00B85E44" w:rsidP="00350E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86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 они изменяются?</w:t>
            </w:r>
            <w:r w:rsidRPr="00346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E44" w:rsidRPr="00350EC8" w:rsidRDefault="00B85E44" w:rsidP="00350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33E" w:rsidRDefault="00F7133E" w:rsidP="0001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3E" w:rsidRDefault="00F7133E" w:rsidP="0001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3E" w:rsidRDefault="00F7133E" w:rsidP="0001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EC8" w:rsidRDefault="00350EC8" w:rsidP="0001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3E" w:rsidRDefault="00F7133E" w:rsidP="0001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перевести первое слово – вчера – и сделать вывод, что это прошедшее время. </w:t>
            </w:r>
          </w:p>
          <w:p w:rsidR="00F7133E" w:rsidRDefault="00F7133E" w:rsidP="00011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>В русском языке оно обозначает, что действие, о котором идет речь, произошло в прошлом.</w:t>
            </w:r>
            <w:r w:rsidRPr="00346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0EC8" w:rsidRPr="00350EC8" w:rsidRDefault="00F7133E" w:rsidP="00350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присоединяют к себе окончание </w:t>
            </w:r>
            <w:r w:rsidRPr="000438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0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другие изменяются полностью</w:t>
            </w:r>
            <w:r w:rsidR="00350E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E44" w:rsidRPr="00BE6B30" w:rsidTr="00350EC8">
        <w:trPr>
          <w:trHeight w:val="1929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Отработка чтения окончания, второй формы глаголов.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правильных и неправильных глаголах.</w:t>
            </w:r>
            <w:r w:rsidR="0034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чтение окончания, образование второй формы, знакомит с таблицей неправильных глаголов.</w:t>
            </w:r>
          </w:p>
          <w:p w:rsidR="002D2A90" w:rsidRPr="00464E90" w:rsidRDefault="002D2A90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6-1</w:t>
            </w:r>
            <w:r w:rsidR="00504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повторяют за учителем, произносят самостоятельно.</w:t>
            </w:r>
          </w:p>
          <w:p w:rsidR="00B85E44" w:rsidRPr="00BE6B30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44" w:rsidRPr="00BE6B30" w:rsidTr="00C73233">
        <w:trPr>
          <w:trHeight w:val="581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33E" w:rsidRPr="00BE6B30" w:rsidRDefault="00F7133E" w:rsidP="00F7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8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первичного закрепления и систематизация знаний.</w:t>
            </w:r>
          </w:p>
          <w:p w:rsidR="00B85E44" w:rsidRPr="00BE6B30" w:rsidRDefault="00B85E44" w:rsidP="00F7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33" w:rsidRDefault="00F7133E" w:rsidP="00C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5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 w:rsidR="00504D86">
              <w:rPr>
                <w:rFonts w:ascii="Times New Roman" w:hAnsi="Times New Roman" w:cs="Times New Roman"/>
                <w:sz w:val="24"/>
                <w:szCs w:val="24"/>
              </w:rPr>
              <w:t xml:space="preserve"> Слайд 17</w:t>
            </w:r>
          </w:p>
          <w:p w:rsidR="00B85E44" w:rsidRPr="00C73233" w:rsidRDefault="00B85E44" w:rsidP="00C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Simple </w:t>
            </w:r>
          </w:p>
          <w:p w:rsidR="00F7133E" w:rsidRDefault="00F7133E" w:rsidP="00F713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Употребление</w:t>
            </w:r>
          </w:p>
          <w:p w:rsidR="00F7133E" w:rsidRDefault="00F7133E" w:rsidP="00F713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B85E44" w:rsidRPr="00C73233" w:rsidRDefault="00F7133E" w:rsidP="00C7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Указатели времени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36382" w:rsidRDefault="00F7133E" w:rsidP="00F713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B85E44" w:rsidRPr="0004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ченик обобщает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сказанное и заполняется таблица.</w:t>
            </w:r>
          </w:p>
        </w:tc>
      </w:tr>
      <w:tr w:rsidR="00B85E44" w:rsidRPr="00BE6B30" w:rsidTr="00011C0F">
        <w:trPr>
          <w:trHeight w:val="2013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F7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F7133E" w:rsidRDefault="00F7133E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85E44" w:rsidRPr="000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B85E44" w:rsidRPr="00F71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Объяснить, как образовано простое прошедшее</w:t>
            </w:r>
            <w:r w:rsidR="002D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время в следующих предложениях.    </w:t>
            </w:r>
            <w:r w:rsidR="00504D8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18</w:t>
            </w:r>
          </w:p>
          <w:p w:rsidR="00B85E44" w:rsidRPr="00864076" w:rsidRDefault="00B85E44" w:rsidP="00011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14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C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skated</w:t>
            </w:r>
            <w:r w:rsidRPr="00735C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35C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35C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4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park </w:t>
            </w:r>
            <w:r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DA14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5E44" w:rsidRPr="00D42176" w:rsidRDefault="00B85E44" w:rsidP="00011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 played tennis yesterday.</w:t>
            </w:r>
          </w:p>
          <w:p w:rsidR="00B85E44" w:rsidRDefault="00B85E44" w:rsidP="00011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went to school yesterday.</w:t>
            </w:r>
          </w:p>
          <w:p w:rsidR="00B85E44" w:rsidRPr="00F7133E" w:rsidRDefault="00F7133E" w:rsidP="0001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E44" w:rsidRPr="00D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B85E44" w:rsidRPr="00F71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Выбрать предложения в простом прошедшем времени, обосновать свой выбор</w:t>
            </w:r>
            <w:r w:rsidR="002D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85E44" w:rsidRPr="00F71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D8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19</w:t>
            </w:r>
          </w:p>
          <w:p w:rsidR="00B85E44" w:rsidRDefault="00B85E44" w:rsidP="00011C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 every day.</w:t>
            </w:r>
          </w:p>
          <w:p w:rsidR="00B85E44" w:rsidRDefault="00B85E44" w:rsidP="00011C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saw Ann yesterday.</w:t>
            </w:r>
          </w:p>
          <w:p w:rsidR="00B85E44" w:rsidRDefault="00B85E44" w:rsidP="00011C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 school they went for a walk.</w:t>
            </w:r>
          </w:p>
          <w:p w:rsidR="00B85E44" w:rsidRDefault="00B85E44" w:rsidP="00011C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sister plays the piano.</w:t>
            </w:r>
          </w:p>
          <w:p w:rsidR="00B85E44" w:rsidRPr="00380E71" w:rsidRDefault="00B85E44" w:rsidP="00011C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watched this film yesterday.</w:t>
            </w:r>
          </w:p>
          <w:p w:rsidR="00B85E44" w:rsidRDefault="00C73233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Слайд из мультфильма «Ледниковый период»</w:t>
            </w:r>
          </w:p>
          <w:p w:rsidR="00B85E44" w:rsidRPr="00DF1C7D" w:rsidRDefault="00C73233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когда белочка попадает в будущее, она видит одиноко стоящий дуб. </w:t>
            </w:r>
            <w:r w:rsidR="00F51579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5F5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579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дерево железное? </w:t>
            </w:r>
            <w:r w:rsidR="00B85E44">
              <w:rPr>
                <w:rFonts w:ascii="Times New Roman" w:hAnsi="Times New Roman" w:cs="Times New Roman"/>
                <w:sz w:val="24"/>
                <w:szCs w:val="24"/>
              </w:rPr>
              <w:t>Перевод предложения и обращение беречь природу. Глагол «стоять»</w:t>
            </w:r>
            <w:r w:rsidR="005F5170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форме.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C8" w:rsidRDefault="00350EC8" w:rsidP="00F7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44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памятник всем спиленным деревьям.</w:t>
            </w:r>
          </w:p>
          <w:p w:rsidR="00350EC8" w:rsidRPr="00350EC8" w:rsidRDefault="00350EC8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 не задумаемся, не останется ни одного дерева.</w:t>
            </w:r>
          </w:p>
        </w:tc>
      </w:tr>
      <w:tr w:rsidR="00B85E44" w:rsidRPr="00BE6B30" w:rsidTr="00D563B6">
        <w:trPr>
          <w:trHeight w:val="3328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36382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E44" w:rsidRPr="00BE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5E44" w:rsidRPr="00B3638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</w:t>
            </w:r>
          </w:p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82">
              <w:rPr>
                <w:rFonts w:ascii="Times New Roman" w:hAnsi="Times New Roman" w:cs="Times New Roman"/>
                <w:sz w:val="24"/>
                <w:szCs w:val="24"/>
              </w:rPr>
              <w:t>Лфр общий-прослушивание</w:t>
            </w:r>
          </w:p>
          <w:p w:rsidR="00F7133E" w:rsidRDefault="00344765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Проверка дом.задания</w:t>
            </w:r>
          </w:p>
          <w:p w:rsidR="00350EC8" w:rsidRPr="00344765" w:rsidRDefault="00350EC8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44" w:rsidRPr="00BE6B30" w:rsidRDefault="00344765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133E">
              <w:rPr>
                <w:rFonts w:ascii="Times New Roman" w:hAnsi="Times New Roman" w:cs="Times New Roman"/>
                <w:sz w:val="24"/>
                <w:szCs w:val="24"/>
              </w:rPr>
              <w:t>. Резервные упражнения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books at page 92, ex.1.</w:t>
            </w:r>
          </w:p>
          <w:p w:rsidR="00B85E44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a)Listen to the conversation and say what the children did yesterday.</w:t>
            </w:r>
          </w:p>
          <w:p w:rsidR="005F5170" w:rsidRPr="00504D86" w:rsidRDefault="00B85E44" w:rsidP="00011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Look at the pictures and put them in the correct order.</w:t>
            </w:r>
            <w:r w:rsidR="00344765" w:rsidRPr="00344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4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Let`s check your homework.</w:t>
            </w:r>
          </w:p>
          <w:p w:rsidR="00F7133E" w:rsidRPr="00504D86" w:rsidRDefault="00344765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170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5F517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числительные)</w:t>
            </w:r>
          </w:p>
          <w:p w:rsidR="00F7133E" w:rsidRPr="005F5170" w:rsidRDefault="00F7133E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F5170">
              <w:rPr>
                <w:rFonts w:ascii="Times New Roman" w:hAnsi="Times New Roman" w:cs="Times New Roman"/>
                <w:sz w:val="24"/>
                <w:szCs w:val="24"/>
              </w:rPr>
              <w:t xml:space="preserve">.3,4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F5170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350EC8" w:rsidRDefault="00F7133E" w:rsidP="0035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аудирования 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информации,</w:t>
            </w:r>
            <w:r w:rsidR="0035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активизируют ранее изученные ЛЕ по теме.</w:t>
            </w:r>
          </w:p>
        </w:tc>
      </w:tr>
      <w:tr w:rsidR="00B85E44" w:rsidRPr="00BE6B30" w:rsidTr="00D563B6">
        <w:trPr>
          <w:trHeight w:val="2249"/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33" w:rsidRDefault="00B85E44" w:rsidP="00C732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="00C73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E6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</w:t>
            </w:r>
          </w:p>
          <w:p w:rsidR="00C73233" w:rsidRPr="00350EC8" w:rsidRDefault="005F5170" w:rsidP="00C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C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85E44" w:rsidRPr="00D563B6" w:rsidRDefault="005F5170" w:rsidP="00C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C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D563B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85E44" w:rsidRPr="00350EC8">
              <w:rPr>
                <w:rFonts w:ascii="Times New Roman" w:hAnsi="Times New Roman" w:cs="Times New Roman"/>
                <w:sz w:val="24"/>
                <w:szCs w:val="24"/>
              </w:rPr>
              <w:t>апись домашнего задания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33E" w:rsidRDefault="00F7133E" w:rsidP="00011C0F">
            <w:pPr>
              <w:pStyle w:val="a3"/>
            </w:pPr>
            <w:r>
              <w:t>Что интересного узнали на уроке?</w:t>
            </w:r>
          </w:p>
          <w:p w:rsidR="00B85E44" w:rsidRPr="00350EC8" w:rsidRDefault="00F7133E" w:rsidP="00011C0F">
            <w:pPr>
              <w:pStyle w:val="a3"/>
            </w:pPr>
            <w:r>
              <w:rPr>
                <w:lang w:val="en-US"/>
              </w:rPr>
              <w:t>You work very well. Your marks are good. Write down your h</w:t>
            </w:r>
            <w:r w:rsidR="00B85E44" w:rsidRPr="00BE6B30">
              <w:rPr>
                <w:lang w:val="en-US"/>
              </w:rPr>
              <w:t>omework</w:t>
            </w:r>
            <w:r>
              <w:rPr>
                <w:lang w:val="en-US"/>
              </w:rPr>
              <w:t>:</w:t>
            </w:r>
            <w:r w:rsidR="00B85E44" w:rsidRPr="00BE6B30">
              <w:rPr>
                <w:lang w:val="en-US"/>
              </w:rPr>
              <w:t xml:space="preserve"> Ex</w:t>
            </w:r>
            <w:r w:rsidR="00B85E44" w:rsidRPr="00982CEA">
              <w:rPr>
                <w:lang w:val="en-US"/>
              </w:rPr>
              <w:t>.</w:t>
            </w:r>
            <w:r w:rsidR="00B85E44">
              <w:rPr>
                <w:lang w:val="en-US"/>
              </w:rPr>
              <w:t>1,2</w:t>
            </w:r>
            <w:r w:rsidR="00B85E44" w:rsidRPr="00982CEA">
              <w:rPr>
                <w:lang w:val="en-US"/>
              </w:rPr>
              <w:t xml:space="preserve"> </w:t>
            </w:r>
            <w:r w:rsidR="00B85E44" w:rsidRPr="00BE6B30">
              <w:rPr>
                <w:lang w:val="en-US"/>
              </w:rPr>
              <w:t>p</w:t>
            </w:r>
            <w:r w:rsidR="00B85E44" w:rsidRPr="00982CEA">
              <w:rPr>
                <w:lang w:val="en-US"/>
              </w:rPr>
              <w:t>.</w:t>
            </w:r>
            <w:r w:rsidR="00B85E44">
              <w:rPr>
                <w:lang w:val="en-US"/>
              </w:rPr>
              <w:t>59</w:t>
            </w:r>
            <w:r w:rsidR="00B85E44" w:rsidRPr="00BE6B30">
              <w:rPr>
                <w:lang w:val="en-US"/>
              </w:rPr>
              <w:t>.</w:t>
            </w:r>
            <w:r>
              <w:rPr>
                <w:lang w:val="en-US"/>
              </w:rPr>
              <w:t xml:space="preserve"> Слайд </w:t>
            </w:r>
            <w:r w:rsidR="00504D86">
              <w:t>21</w:t>
            </w:r>
          </w:p>
          <w:p w:rsidR="00B85E44" w:rsidRPr="00BE6B30" w:rsidRDefault="00B85E44" w:rsidP="00011C0F">
            <w:pPr>
              <w:pStyle w:val="a3"/>
              <w:rPr>
                <w:lang w:val="en-US"/>
              </w:rPr>
            </w:pPr>
            <w:r w:rsidRPr="00BE6B30">
              <w:rPr>
                <w:lang w:val="en-US"/>
              </w:rPr>
              <w:t>See</w:t>
            </w:r>
            <w:r w:rsidRPr="00BE6B30">
              <w:t xml:space="preserve"> </w:t>
            </w:r>
            <w:r w:rsidRPr="00BE6B30">
              <w:rPr>
                <w:lang w:val="en-US"/>
              </w:rPr>
              <w:t>you</w:t>
            </w:r>
            <w:r w:rsidRPr="00BE6B30">
              <w:t xml:space="preserve"> </w:t>
            </w:r>
            <w:r w:rsidRPr="00BE6B30">
              <w:rPr>
                <w:lang w:val="en-US"/>
              </w:rPr>
              <w:t>next</w:t>
            </w:r>
            <w:r w:rsidRPr="00BE6B30">
              <w:t xml:space="preserve"> </w:t>
            </w:r>
            <w:r w:rsidRPr="00BE6B30">
              <w:rPr>
                <w:lang w:val="en-US"/>
              </w:rPr>
              <w:t>lesson</w:t>
            </w:r>
            <w:r w:rsidRPr="00BE6B30">
              <w:t xml:space="preserve">. </w:t>
            </w:r>
          </w:p>
          <w:p w:rsidR="00B85E44" w:rsidRPr="00BE6B30" w:rsidRDefault="00B85E44" w:rsidP="00011C0F">
            <w:pPr>
              <w:pStyle w:val="a3"/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E44" w:rsidRPr="00BE6B30" w:rsidRDefault="00B85E44" w:rsidP="000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0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 Записывают домашнее задание.</w:t>
            </w:r>
          </w:p>
        </w:tc>
      </w:tr>
    </w:tbl>
    <w:p w:rsidR="00F803BF" w:rsidRPr="00057E4D" w:rsidRDefault="00F803BF" w:rsidP="00BA5A4A">
      <w:pPr>
        <w:rPr>
          <w:rFonts w:ascii="Times New Roman" w:hAnsi="Times New Roman" w:cs="Times New Roman"/>
          <w:sz w:val="28"/>
          <w:szCs w:val="28"/>
        </w:rPr>
      </w:pPr>
    </w:p>
    <w:sectPr w:rsidR="00F803BF" w:rsidRPr="00057E4D" w:rsidSect="00B85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D2" w:rsidRDefault="004F39D2" w:rsidP="00057E4D">
      <w:pPr>
        <w:spacing w:after="0" w:line="240" w:lineRule="auto"/>
      </w:pPr>
      <w:r>
        <w:separator/>
      </w:r>
    </w:p>
  </w:endnote>
  <w:endnote w:type="continuationSeparator" w:id="1">
    <w:p w:rsidR="004F39D2" w:rsidRDefault="004F39D2" w:rsidP="0005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D2" w:rsidRDefault="004F39D2" w:rsidP="00057E4D">
      <w:pPr>
        <w:spacing w:after="0" w:line="240" w:lineRule="auto"/>
      </w:pPr>
      <w:r>
        <w:separator/>
      </w:r>
    </w:p>
  </w:footnote>
  <w:footnote w:type="continuationSeparator" w:id="1">
    <w:p w:rsidR="004F39D2" w:rsidRDefault="004F39D2" w:rsidP="0005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0B"/>
    <w:multiLevelType w:val="multilevel"/>
    <w:tmpl w:val="ED2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0CB9"/>
    <w:multiLevelType w:val="hybridMultilevel"/>
    <w:tmpl w:val="A50644C6"/>
    <w:lvl w:ilvl="0" w:tplc="BB5A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67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C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C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8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E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0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2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3A1BB6"/>
    <w:multiLevelType w:val="multilevel"/>
    <w:tmpl w:val="931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55A45"/>
    <w:multiLevelType w:val="multilevel"/>
    <w:tmpl w:val="99E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D4F7E"/>
    <w:multiLevelType w:val="multilevel"/>
    <w:tmpl w:val="F476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B37E4"/>
    <w:multiLevelType w:val="hybridMultilevel"/>
    <w:tmpl w:val="AEAE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715DA"/>
    <w:multiLevelType w:val="multilevel"/>
    <w:tmpl w:val="FE2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E1FAF"/>
    <w:multiLevelType w:val="multilevel"/>
    <w:tmpl w:val="7E90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E44"/>
    <w:rsid w:val="00004584"/>
    <w:rsid w:val="00057E4D"/>
    <w:rsid w:val="000C45A5"/>
    <w:rsid w:val="001F5F2F"/>
    <w:rsid w:val="002D2A90"/>
    <w:rsid w:val="002E2DF7"/>
    <w:rsid w:val="00332E53"/>
    <w:rsid w:val="00344765"/>
    <w:rsid w:val="00346AE2"/>
    <w:rsid w:val="00350EC8"/>
    <w:rsid w:val="00370821"/>
    <w:rsid w:val="003742CA"/>
    <w:rsid w:val="003974AE"/>
    <w:rsid w:val="003D1553"/>
    <w:rsid w:val="004043D2"/>
    <w:rsid w:val="004E5115"/>
    <w:rsid w:val="004F39D2"/>
    <w:rsid w:val="004F65FB"/>
    <w:rsid w:val="00504D86"/>
    <w:rsid w:val="00552AF0"/>
    <w:rsid w:val="005A6255"/>
    <w:rsid w:val="005F5170"/>
    <w:rsid w:val="00601830"/>
    <w:rsid w:val="00643E7D"/>
    <w:rsid w:val="00917266"/>
    <w:rsid w:val="0093680C"/>
    <w:rsid w:val="00B02AC9"/>
    <w:rsid w:val="00B1061E"/>
    <w:rsid w:val="00B47A82"/>
    <w:rsid w:val="00B52D97"/>
    <w:rsid w:val="00B85E44"/>
    <w:rsid w:val="00BA5A4A"/>
    <w:rsid w:val="00BE4D6B"/>
    <w:rsid w:val="00C73233"/>
    <w:rsid w:val="00D563B6"/>
    <w:rsid w:val="00F51579"/>
    <w:rsid w:val="00F7133E"/>
    <w:rsid w:val="00F803BF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5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5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7E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E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B591-BFD8-4A25-93E1-47EFD4E2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ИИО</cp:lastModifiedBy>
  <cp:revision>18</cp:revision>
  <dcterms:created xsi:type="dcterms:W3CDTF">2012-04-03T20:15:00Z</dcterms:created>
  <dcterms:modified xsi:type="dcterms:W3CDTF">2013-06-16T06:09:00Z</dcterms:modified>
</cp:coreProperties>
</file>